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8" w:rsidRPr="00236A68" w:rsidRDefault="00943A7B" w:rsidP="00236A68">
      <w:pPr>
        <w:rPr>
          <w:rFonts w:ascii="Arial" w:hAnsi="Arial" w:cs="Arial"/>
          <w:b/>
          <w:sz w:val="24"/>
          <w:szCs w:val="24"/>
        </w:rPr>
      </w:pPr>
      <w:r w:rsidRPr="00943A7B">
        <w:rPr>
          <w:rFonts w:ascii="Arial" w:hAnsi="Arial" w:cs="Arial"/>
          <w:sz w:val="32"/>
          <w:szCs w:val="32"/>
        </w:rPr>
        <w:t xml:space="preserve">Сценарий: короткометражного фильма </w:t>
      </w:r>
      <w:r w:rsidR="00236A68">
        <w:rPr>
          <w:rFonts w:ascii="Arial" w:hAnsi="Arial" w:cs="Arial"/>
          <w:sz w:val="40"/>
          <w:szCs w:val="40"/>
        </w:rPr>
        <w:t>«Ше</w:t>
      </w:r>
      <w:r w:rsidR="00236A68" w:rsidRPr="00236A68">
        <w:rPr>
          <w:rFonts w:ascii="Arial" w:hAnsi="Arial" w:cs="Arial"/>
          <w:i/>
          <w:sz w:val="40"/>
          <w:szCs w:val="40"/>
        </w:rPr>
        <w:t>Д</w:t>
      </w:r>
      <w:r w:rsidRPr="00236A68">
        <w:rPr>
          <w:rFonts w:ascii="Arial" w:hAnsi="Arial" w:cs="Arial"/>
          <w:sz w:val="40"/>
          <w:szCs w:val="40"/>
        </w:rPr>
        <w:t>евр»</w:t>
      </w:r>
      <w:r w:rsidRPr="00943A7B">
        <w:rPr>
          <w:rFonts w:ascii="Arial" w:hAnsi="Arial" w:cs="Arial"/>
          <w:sz w:val="32"/>
          <w:szCs w:val="32"/>
        </w:rPr>
        <w:t> </w:t>
      </w:r>
      <w:r w:rsidRPr="00943A7B">
        <w:rPr>
          <w:rFonts w:ascii="Arial" w:hAnsi="Arial" w:cs="Arial"/>
          <w:sz w:val="32"/>
          <w:szCs w:val="32"/>
        </w:rPr>
        <w:br/>
      </w:r>
      <w:r w:rsidRPr="00943A7B">
        <w:br/>
      </w:r>
      <w:r w:rsidR="00236A68" w:rsidRPr="00236A68">
        <w:rPr>
          <w:rFonts w:ascii="Arial" w:hAnsi="Arial" w:cs="Arial"/>
          <w:b/>
          <w:sz w:val="24"/>
          <w:szCs w:val="24"/>
          <w:lang w:val="uk-UA"/>
        </w:rPr>
        <w:t>автор: Федоров.М.Н</w:t>
      </w:r>
    </w:p>
    <w:p w:rsidR="00236A68" w:rsidRPr="00236A68" w:rsidRDefault="00236A68" w:rsidP="0023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в ВК: </w:t>
      </w:r>
      <w:r w:rsidRPr="00236A68">
        <w:rPr>
          <w:rFonts w:ascii="Arial" w:hAnsi="Arial" w:cs="Arial"/>
          <w:sz w:val="24"/>
          <w:szCs w:val="24"/>
        </w:rPr>
        <w:t>https://vk.com/id184574337</w:t>
      </w:r>
      <w:hyperlink r:id="rId5" w:history="1">
        <w:r w:rsidRPr="00236A68">
          <w:rPr>
            <w:rStyle w:val="a3"/>
            <w:rFonts w:ascii="Arial" w:hAnsi="Arial" w:cs="Arial"/>
            <w:sz w:val="24"/>
            <w:szCs w:val="24"/>
          </w:rPr>
          <w:br/>
          <w:t xml:space="preserve">                                                                          maksim-fedorov-2012@list.ru</w:t>
        </w:r>
      </w:hyperlink>
    </w:p>
    <w:p w:rsidR="00236A68" w:rsidRPr="00236A68" w:rsidRDefault="00236A68" w:rsidP="00236A68">
      <w:pPr>
        <w:rPr>
          <w:rFonts w:ascii="Arial" w:hAnsi="Arial" w:cs="Arial"/>
          <w:b/>
          <w:i/>
          <w:sz w:val="24"/>
          <w:szCs w:val="24"/>
          <w:u w:val="single"/>
          <w:lang w:val="uk-UA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время 4-6</w:t>
      </w:r>
      <w:r w:rsidRPr="00236A6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del w:id="0" w:author="User" w:date="2015-10-13T20:43:00Z">
        <w:r w:rsidRPr="00236A68" w:rsidDel="00815781">
          <w:rPr>
            <w:rFonts w:ascii="Arial" w:hAnsi="Arial" w:cs="Arial"/>
            <w:b/>
            <w:i/>
            <w:sz w:val="24"/>
            <w:szCs w:val="24"/>
            <w:u w:val="single"/>
          </w:rPr>
          <w:delText>минут</w:delText>
        </w:r>
      </w:del>
      <w:del w:id="1" w:author="User" w:date="2015-10-13T20:36:00Z">
        <w:r w:rsidRPr="00236A68" w:rsidDel="00211E56">
          <w:rPr>
            <w:rFonts w:ascii="Arial" w:hAnsi="Arial" w:cs="Arial"/>
            <w:b/>
            <w:i/>
            <w:sz w:val="24"/>
            <w:szCs w:val="24"/>
            <w:u w:val="single"/>
          </w:rPr>
          <w:delText>ы</w:delText>
        </w:r>
      </w:del>
      <w:ins w:id="2" w:author="User" w:date="2015-10-13T20:43:00Z">
        <w:r w:rsidR="00815781">
          <w:rPr>
            <w:rFonts w:ascii="Arial" w:hAnsi="Arial" w:cs="Arial"/>
            <w:b/>
            <w:i/>
            <w:sz w:val="24"/>
            <w:szCs w:val="24"/>
            <w:u w:val="single"/>
          </w:rPr>
          <w:t>минут</w:t>
        </w:r>
      </w:ins>
    </w:p>
    <w:p w:rsidR="00236A68" w:rsidRPr="00236A68" w:rsidRDefault="00236A68">
      <w:pPr>
        <w:rPr>
          <w:rFonts w:ascii="Arial" w:hAnsi="Arial" w:cs="Arial"/>
          <w:sz w:val="24"/>
          <w:szCs w:val="24"/>
          <w:lang w:val="uk-UA"/>
        </w:rPr>
      </w:pPr>
    </w:p>
    <w:p w:rsidR="00236A68" w:rsidRDefault="00236A68">
      <w:pPr>
        <w:rPr>
          <w:rFonts w:ascii="Arial" w:hAnsi="Arial" w:cs="Arial"/>
          <w:sz w:val="24"/>
          <w:szCs w:val="24"/>
        </w:rPr>
      </w:pPr>
    </w:p>
    <w:p w:rsidR="00236A68" w:rsidRDefault="00236A68">
      <w:pPr>
        <w:rPr>
          <w:rFonts w:ascii="Arial" w:hAnsi="Arial" w:cs="Arial"/>
          <w:sz w:val="24"/>
          <w:szCs w:val="24"/>
        </w:rPr>
      </w:pPr>
    </w:p>
    <w:p w:rsidR="00943A7B" w:rsidRPr="00943A7B" w:rsidRDefault="00943A7B">
      <w:pPr>
        <w:rPr>
          <w:rFonts w:ascii="Arial" w:hAnsi="Arial" w:cs="Arial"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t>Обычное утро, на часах 9.00 молодой парень, Максим (20 лет) , сидит на подоконнике смотрит в окно, пустыми глазами, и что-то пишет на бумаге: </w:t>
      </w:r>
    </w:p>
    <w:p w:rsidR="00943A7B" w:rsidRPr="00943A7B" w:rsidRDefault="00943A7B">
      <w:pPr>
        <w:rPr>
          <w:rFonts w:ascii="Arial" w:hAnsi="Arial" w:cs="Arial"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br/>
        <w:t>«Я смотрю сегодня в окно и вижу пустоту, я вижу родителей, их друзей, своих бабушек кого в живую, кого уже только по фотографии, я понимаю как течет жизнь, и что когда-то я закрою глаза и открою их, в старости, мои глаза, лицо</w:t>
      </w:r>
      <w:r w:rsidR="00236A68">
        <w:rPr>
          <w:rFonts w:ascii="Arial" w:hAnsi="Arial" w:cs="Arial"/>
          <w:sz w:val="24"/>
          <w:szCs w:val="24"/>
        </w:rPr>
        <w:t>,</w:t>
      </w:r>
      <w:r w:rsidRPr="00943A7B">
        <w:rPr>
          <w:rFonts w:ascii="Arial" w:hAnsi="Arial" w:cs="Arial"/>
          <w:sz w:val="24"/>
          <w:szCs w:val="24"/>
        </w:rPr>
        <w:t xml:space="preserve"> руки,</w:t>
      </w:r>
      <w:r w:rsidR="00236A68">
        <w:rPr>
          <w:rFonts w:ascii="Arial" w:hAnsi="Arial" w:cs="Arial"/>
          <w:sz w:val="24"/>
          <w:szCs w:val="24"/>
        </w:rPr>
        <w:t xml:space="preserve"> все будет старым, и не кому не</w:t>
      </w:r>
      <w:r w:rsidRPr="00943A7B">
        <w:rPr>
          <w:rFonts w:ascii="Arial" w:hAnsi="Arial" w:cs="Arial"/>
          <w:sz w:val="24"/>
          <w:szCs w:val="24"/>
        </w:rPr>
        <w:t>нужным, в садике нам говорили нужно учится, и забирали наше время, дальше школа, универ, зачем нужно учить историю 16 лет? Когда мы заканчиваем вуз, мы готовые рабы, и мы это понимаем, только что мы можем изменить? Я хочу покончить свою жизнь не потому что я герой и плюю в систему, нет! Я просто не могу так жить. Время  моей смерти станет 20.20, дата – сегодня!  Когда вы будите читать этот лист меня уже не будет,  мама не плачь, я избавился от мучений» </w:t>
      </w:r>
    </w:p>
    <w:p w:rsidR="00951C27" w:rsidRPr="00236A68" w:rsidRDefault="00943A7B">
      <w:pPr>
        <w:rPr>
          <w:rFonts w:ascii="Arial" w:hAnsi="Arial" w:cs="Arial"/>
          <w:b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br/>
        <w:t>После этого парень встает и идет на улицу, гуляя по парку, он видит счастливых детей, их родителей, влюбленных, даже бомжи почему-то смеются, засмотревшись парень ударяет молодую девушку. </w:t>
      </w:r>
      <w:r w:rsidRPr="00943A7B">
        <w:rPr>
          <w:rFonts w:ascii="Arial" w:hAnsi="Arial" w:cs="Arial"/>
          <w:sz w:val="24"/>
          <w:szCs w:val="24"/>
        </w:rPr>
        <w:br/>
      </w:r>
      <w:r w:rsidRPr="00951C27">
        <w:rPr>
          <w:rFonts w:ascii="Arial" w:hAnsi="Arial" w:cs="Arial"/>
          <w:b/>
          <w:sz w:val="24"/>
          <w:szCs w:val="24"/>
        </w:rPr>
        <w:t>Максим</w:t>
      </w:r>
      <w:r w:rsidRPr="00951C27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  <w:t>Извините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Девушка </w:t>
      </w:r>
      <w:r w:rsidRPr="00943A7B">
        <w:rPr>
          <w:rFonts w:ascii="Arial" w:hAnsi="Arial" w:cs="Arial"/>
          <w:sz w:val="24"/>
          <w:szCs w:val="24"/>
        </w:rPr>
        <w:br/>
        <w:t>Не перед домной извиняйтесь, вы на улитку наступили!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t>Максим опускает глаза и понимает что так оно и есть.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Pr="00951C27" w:rsidRDefault="00943A7B">
      <w:pPr>
        <w:rPr>
          <w:rFonts w:ascii="Arial" w:hAnsi="Arial" w:cs="Arial"/>
          <w:b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Девушка </w:t>
      </w:r>
      <w:r w:rsidR="00236A68">
        <w:rPr>
          <w:rFonts w:ascii="Arial" w:hAnsi="Arial" w:cs="Arial"/>
          <w:sz w:val="24"/>
          <w:szCs w:val="24"/>
        </w:rPr>
        <w:br/>
        <w:t>Почему вы замерли? В</w:t>
      </w:r>
      <w:r w:rsidRPr="00943A7B">
        <w:rPr>
          <w:rFonts w:ascii="Arial" w:hAnsi="Arial" w:cs="Arial"/>
          <w:sz w:val="24"/>
          <w:szCs w:val="24"/>
        </w:rPr>
        <w:t xml:space="preserve">ы же не когда не думали что у них есть дети, семья, родители, вы сейчас думаете как бы отодрать это дерьмо от своего ботинка, и что </w:t>
      </w:r>
      <w:r w:rsidRPr="00943A7B">
        <w:rPr>
          <w:rFonts w:ascii="Arial" w:hAnsi="Arial" w:cs="Arial"/>
          <w:sz w:val="24"/>
          <w:szCs w:val="24"/>
        </w:rPr>
        <w:lastRenderedPageBreak/>
        <w:t>я сумасшедшая, такое говоря!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Pr="00951C27" w:rsidRDefault="00943A7B">
      <w:pPr>
        <w:rPr>
          <w:rFonts w:ascii="Arial" w:hAnsi="Arial" w:cs="Arial"/>
          <w:b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Максим</w:t>
      </w:r>
      <w:r w:rsidRPr="00943A7B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  <w:t>А возможно, я избавил ее от мучений?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Девушка</w:t>
      </w:r>
      <w:r w:rsidRPr="00943A7B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  <w:t>Пойдем я тебе покажу!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t>Девушка берет жучка и говорит: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5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Придави его легонько</w:t>
      </w:r>
      <w:r w:rsidR="00943A7B" w:rsidRPr="00943A7B">
        <w:rPr>
          <w:rFonts w:ascii="Arial" w:hAnsi="Arial" w:cs="Arial"/>
          <w:sz w:val="24"/>
          <w:szCs w:val="24"/>
        </w:rPr>
        <w:t>, </w:t>
      </w:r>
      <w:r w:rsidR="00943A7B" w:rsidRPr="00943A7B">
        <w:rPr>
          <w:rFonts w:ascii="Arial" w:hAnsi="Arial" w:cs="Arial"/>
          <w:sz w:val="24"/>
          <w:szCs w:val="24"/>
        </w:rPr>
        <w:br/>
      </w:r>
    </w:p>
    <w:p w:rsidR="00951C27" w:rsidRPr="00951C27" w:rsidRDefault="00943A7B">
      <w:pPr>
        <w:rPr>
          <w:rFonts w:ascii="Arial" w:hAnsi="Arial" w:cs="Arial"/>
          <w:b/>
          <w:sz w:val="24"/>
          <w:szCs w:val="24"/>
        </w:rPr>
      </w:pPr>
      <w:r w:rsidRPr="00943A7B">
        <w:rPr>
          <w:rFonts w:ascii="Arial" w:hAnsi="Arial" w:cs="Arial"/>
          <w:sz w:val="24"/>
          <w:szCs w:val="24"/>
        </w:rPr>
        <w:t>Максим придавил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Pr="00951C27" w:rsidRDefault="00943A7B">
      <w:pPr>
        <w:rPr>
          <w:rFonts w:ascii="Arial" w:hAnsi="Arial" w:cs="Arial"/>
          <w:b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Девушка</w:t>
      </w:r>
      <w:r w:rsidRPr="00943A7B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</w:r>
      <w:r w:rsidR="00236A68">
        <w:rPr>
          <w:rFonts w:ascii="Arial" w:hAnsi="Arial" w:cs="Arial"/>
          <w:sz w:val="24"/>
          <w:szCs w:val="24"/>
        </w:rPr>
        <w:t>Видишь о</w:t>
      </w:r>
      <w:ins w:id="3" w:author="User" w:date="2015-10-13T20:21:00Z">
        <w:r w:rsidR="00236A68">
          <w:rPr>
            <w:rFonts w:ascii="Arial" w:hAnsi="Arial" w:cs="Arial"/>
            <w:sz w:val="24"/>
            <w:szCs w:val="24"/>
          </w:rPr>
          <w:t>н</w:t>
        </w:r>
      </w:ins>
      <w:r w:rsidR="00951C27">
        <w:rPr>
          <w:rFonts w:ascii="Arial" w:hAnsi="Arial" w:cs="Arial"/>
          <w:sz w:val="24"/>
          <w:szCs w:val="24"/>
        </w:rPr>
        <w:t xml:space="preserve"> </w:t>
      </w:r>
      <w:r w:rsidRPr="00943A7B">
        <w:rPr>
          <w:rFonts w:ascii="Arial" w:hAnsi="Arial" w:cs="Arial"/>
          <w:sz w:val="24"/>
          <w:szCs w:val="24"/>
        </w:rPr>
        <w:t>дергается и пытается выжить, он похож на того кто хочет смерти? А знаешь когда ты наступаешь на жука и он замирает, не потому что ты его убил</w:t>
      </w:r>
      <w:r w:rsidR="00951C27">
        <w:rPr>
          <w:rFonts w:ascii="Arial" w:hAnsi="Arial" w:cs="Arial"/>
          <w:sz w:val="24"/>
          <w:szCs w:val="24"/>
        </w:rPr>
        <w:t>,</w:t>
      </w:r>
      <w:r w:rsidRPr="00943A7B">
        <w:rPr>
          <w:rFonts w:ascii="Arial" w:hAnsi="Arial" w:cs="Arial"/>
          <w:sz w:val="24"/>
          <w:szCs w:val="24"/>
        </w:rPr>
        <w:t xml:space="preserve"> нет! Он делает вид</w:t>
      </w:r>
      <w:r w:rsidR="00951C27">
        <w:rPr>
          <w:rFonts w:ascii="Arial" w:hAnsi="Arial" w:cs="Arial"/>
          <w:sz w:val="24"/>
          <w:szCs w:val="24"/>
        </w:rPr>
        <w:t xml:space="preserve"> что он мертв</w:t>
      </w:r>
      <w:r w:rsidRPr="00943A7B">
        <w:rPr>
          <w:rFonts w:ascii="Arial" w:hAnsi="Arial" w:cs="Arial"/>
          <w:sz w:val="24"/>
          <w:szCs w:val="24"/>
        </w:rPr>
        <w:t xml:space="preserve"> и при этом терпит, чтобы жить дальше, в тихом океане на дне плавают такие молюски их каждый день атакуют другие и они терпят</w:t>
      </w:r>
      <w:r w:rsidR="00951C27">
        <w:rPr>
          <w:rFonts w:ascii="Arial" w:hAnsi="Arial" w:cs="Arial"/>
          <w:sz w:val="24"/>
          <w:szCs w:val="24"/>
        </w:rPr>
        <w:t>, эта</w:t>
      </w:r>
      <w:r w:rsidRPr="00943A7B">
        <w:rPr>
          <w:rFonts w:ascii="Arial" w:hAnsi="Arial" w:cs="Arial"/>
          <w:sz w:val="24"/>
          <w:szCs w:val="24"/>
        </w:rPr>
        <w:t xml:space="preserve"> боль для человека  как сто вольт, терпят, потому как только дадут слабину и пойдут на дно, они - ужин , и так 40 раз в день! </w:t>
      </w:r>
      <w:ins w:id="4" w:author="User" w:date="2015-10-13T20:22:00Z">
        <w:r w:rsidR="00236A68">
          <w:rPr>
            <w:rFonts w:ascii="Arial" w:hAnsi="Arial" w:cs="Arial"/>
            <w:sz w:val="24"/>
            <w:szCs w:val="24"/>
          </w:rPr>
          <w:t>(крича</w:t>
        </w:r>
      </w:ins>
      <w:ins w:id="5" w:author="User" w:date="2015-10-13T20:31:00Z">
        <w:r w:rsidR="00427699">
          <w:rPr>
            <w:rFonts w:ascii="Arial" w:hAnsi="Arial" w:cs="Arial"/>
            <w:sz w:val="24"/>
            <w:szCs w:val="24"/>
          </w:rPr>
          <w:t>,</w:t>
        </w:r>
      </w:ins>
      <w:ins w:id="6" w:author="User" w:date="2015-10-13T20:22:00Z">
        <w:r w:rsidR="00236A68">
          <w:rPr>
            <w:rFonts w:ascii="Arial" w:hAnsi="Arial" w:cs="Arial"/>
            <w:sz w:val="24"/>
            <w:szCs w:val="24"/>
          </w:rPr>
          <w:t xml:space="preserve"> говорила она)</w:t>
        </w:r>
      </w:ins>
      <w:r w:rsidRPr="00943A7B">
        <w:rPr>
          <w:rFonts w:ascii="Arial" w:hAnsi="Arial" w:cs="Arial"/>
          <w:sz w:val="24"/>
          <w:szCs w:val="24"/>
        </w:rPr>
        <w:br/>
      </w:r>
      <w:r w:rsidRPr="00943A7B">
        <w:rPr>
          <w:rFonts w:ascii="Arial" w:hAnsi="Arial" w:cs="Arial"/>
          <w:sz w:val="24"/>
          <w:szCs w:val="24"/>
        </w:rPr>
        <w:br/>
        <w:t xml:space="preserve">Максим задумался, глаза его заметно покраснели он сел на лавочку закрыл глаза. </w:t>
      </w:r>
      <w:r w:rsidR="00951C27">
        <w:rPr>
          <w:rFonts w:ascii="Arial" w:hAnsi="Arial" w:cs="Arial"/>
          <w:sz w:val="24"/>
          <w:szCs w:val="24"/>
        </w:rPr>
        <w:t xml:space="preserve">( три секунды пауза) </w:t>
      </w:r>
      <w:r w:rsidRPr="00943A7B">
        <w:rPr>
          <w:rFonts w:ascii="Arial" w:hAnsi="Arial" w:cs="Arial"/>
          <w:sz w:val="24"/>
          <w:szCs w:val="24"/>
        </w:rPr>
        <w:t>Открывает уже потемнело на часах 20.00, Парень спешит домой чтобы в теплой вод</w:t>
      </w:r>
      <w:r w:rsidR="00951C27">
        <w:rPr>
          <w:rFonts w:ascii="Arial" w:hAnsi="Arial" w:cs="Arial"/>
          <w:sz w:val="24"/>
          <w:szCs w:val="24"/>
        </w:rPr>
        <w:t>е</w:t>
      </w:r>
      <w:r w:rsidRPr="00943A7B">
        <w:rPr>
          <w:rFonts w:ascii="Arial" w:hAnsi="Arial" w:cs="Arial"/>
          <w:sz w:val="24"/>
          <w:szCs w:val="24"/>
        </w:rPr>
        <w:t xml:space="preserve"> </w:t>
      </w:r>
      <w:r w:rsidR="00951C27">
        <w:rPr>
          <w:rFonts w:ascii="Arial" w:hAnsi="Arial" w:cs="Arial"/>
          <w:sz w:val="24"/>
          <w:szCs w:val="24"/>
        </w:rPr>
        <w:t>в</w:t>
      </w:r>
      <w:r w:rsidRPr="00943A7B">
        <w:rPr>
          <w:rFonts w:ascii="Arial" w:hAnsi="Arial" w:cs="Arial"/>
          <w:sz w:val="24"/>
          <w:szCs w:val="24"/>
        </w:rPr>
        <w:t>скрыть себе вены, ведь в 20.30 всегда приходит мама, Максим подбегает к двери квартиры, открывает ее смотрит а мама дома, первый раз за всю его жизнь она пришла раньше!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Максим</w:t>
      </w:r>
      <w:r w:rsidRPr="00943A7B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  <w:t>Мам</w:t>
      </w:r>
      <w:r w:rsidR="00ED0DDF">
        <w:rPr>
          <w:rFonts w:ascii="Arial" w:hAnsi="Arial" w:cs="Arial"/>
          <w:sz w:val="24"/>
          <w:szCs w:val="24"/>
        </w:rPr>
        <w:t>,</w:t>
      </w:r>
      <w:r w:rsidRPr="00943A7B">
        <w:rPr>
          <w:rFonts w:ascii="Arial" w:hAnsi="Arial" w:cs="Arial"/>
          <w:sz w:val="24"/>
          <w:szCs w:val="24"/>
        </w:rPr>
        <w:t xml:space="preserve"> что случилось?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Default="00943A7B">
      <w:pPr>
        <w:rPr>
          <w:rFonts w:ascii="Arial" w:hAnsi="Arial" w:cs="Arial"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Мама </w:t>
      </w:r>
      <w:r w:rsidRPr="00943A7B">
        <w:rPr>
          <w:rFonts w:ascii="Arial" w:hAnsi="Arial" w:cs="Arial"/>
          <w:sz w:val="24"/>
          <w:szCs w:val="24"/>
        </w:rPr>
        <w:br/>
        <w:t>Не чего, я просто поняла что ты уж</w:t>
      </w:r>
      <w:r w:rsidR="00ED0DDF">
        <w:rPr>
          <w:rFonts w:ascii="Arial" w:hAnsi="Arial" w:cs="Arial"/>
          <w:sz w:val="24"/>
          <w:szCs w:val="24"/>
        </w:rPr>
        <w:t>е</w:t>
      </w:r>
      <w:r w:rsidRPr="00943A7B">
        <w:rPr>
          <w:rFonts w:ascii="Arial" w:hAnsi="Arial" w:cs="Arial"/>
          <w:sz w:val="24"/>
          <w:szCs w:val="24"/>
        </w:rPr>
        <w:t xml:space="preserve"> такой взрослый а за этой работай я этого не заметила, (текут слезы) ведь после того как нас бросил отец я должна работать, иначе мы не сможем жить, ведь нет выхода , я права сынок? </w:t>
      </w:r>
      <w:r w:rsidRPr="00943A7B">
        <w:rPr>
          <w:rFonts w:ascii="Arial" w:hAnsi="Arial" w:cs="Arial"/>
          <w:sz w:val="24"/>
          <w:szCs w:val="24"/>
        </w:rPr>
        <w:br/>
      </w:r>
    </w:p>
    <w:p w:rsidR="00951C27" w:rsidRPr="00951C27" w:rsidRDefault="00943A7B">
      <w:pPr>
        <w:rPr>
          <w:rFonts w:ascii="Arial" w:hAnsi="Arial" w:cs="Arial"/>
          <w:b/>
          <w:sz w:val="24"/>
          <w:szCs w:val="24"/>
        </w:rPr>
      </w:pPr>
      <w:r w:rsidRPr="00951C27">
        <w:rPr>
          <w:rFonts w:ascii="Arial" w:hAnsi="Arial" w:cs="Arial"/>
          <w:b/>
          <w:sz w:val="24"/>
          <w:szCs w:val="24"/>
        </w:rPr>
        <w:t>Максим</w:t>
      </w:r>
      <w:r w:rsidRPr="00943A7B">
        <w:rPr>
          <w:rFonts w:ascii="Arial" w:hAnsi="Arial" w:cs="Arial"/>
          <w:sz w:val="24"/>
          <w:szCs w:val="24"/>
        </w:rPr>
        <w:t> </w:t>
      </w:r>
      <w:r w:rsidRPr="00943A7B">
        <w:rPr>
          <w:rFonts w:ascii="Arial" w:hAnsi="Arial" w:cs="Arial"/>
          <w:sz w:val="24"/>
          <w:szCs w:val="24"/>
        </w:rPr>
        <w:br/>
        <w:t>Мамочка я не знаю почему но когда ты плачешь плачу и я (текут слезы), ты мне в детстве говорила что я</w:t>
      </w:r>
      <w:r w:rsidR="00ED0DDF">
        <w:rPr>
          <w:rFonts w:ascii="Arial" w:hAnsi="Arial" w:cs="Arial"/>
          <w:sz w:val="24"/>
          <w:szCs w:val="24"/>
        </w:rPr>
        <w:t>,</w:t>
      </w:r>
      <w:r w:rsidRPr="00943A7B">
        <w:rPr>
          <w:rFonts w:ascii="Arial" w:hAnsi="Arial" w:cs="Arial"/>
          <w:sz w:val="24"/>
          <w:szCs w:val="24"/>
        </w:rPr>
        <w:t xml:space="preserve"> это твой мизинчик, что я самый сл</w:t>
      </w:r>
      <w:r w:rsidR="00ED0DDF">
        <w:rPr>
          <w:rFonts w:ascii="Arial" w:hAnsi="Arial" w:cs="Arial"/>
          <w:sz w:val="24"/>
          <w:szCs w:val="24"/>
        </w:rPr>
        <w:t xml:space="preserve">абый и самый красивый </w:t>
      </w:r>
      <w:r w:rsidR="00ED0DDF">
        <w:rPr>
          <w:rFonts w:ascii="Arial" w:hAnsi="Arial" w:cs="Arial"/>
          <w:sz w:val="24"/>
          <w:szCs w:val="24"/>
        </w:rPr>
        <w:lastRenderedPageBreak/>
        <w:t>из всех, и когда ему больно то и тебе...</w:t>
      </w:r>
      <w:r w:rsidRPr="00943A7B">
        <w:rPr>
          <w:rFonts w:ascii="Arial" w:hAnsi="Arial" w:cs="Arial"/>
          <w:sz w:val="24"/>
          <w:szCs w:val="24"/>
        </w:rPr>
        <w:br/>
      </w:r>
    </w:p>
    <w:p w:rsidR="00ED0DDF" w:rsidRPr="00427699" w:rsidRDefault="00943A7B" w:rsidP="00427699">
      <w:pPr>
        <w:rPr>
          <w:rFonts w:ascii="Arial" w:hAnsi="Arial" w:cs="Arial"/>
          <w:sz w:val="24"/>
          <w:szCs w:val="24"/>
          <w:rPrChange w:id="7" w:author="User" w:date="2015-10-13T20:31:00Z">
            <w:rPr/>
          </w:rPrChange>
        </w:rPr>
      </w:pPr>
      <w:r w:rsidRPr="00427699">
        <w:rPr>
          <w:rFonts w:ascii="Arial" w:hAnsi="Arial" w:cs="Arial"/>
          <w:b/>
          <w:sz w:val="24"/>
          <w:szCs w:val="24"/>
          <w:rPrChange w:id="8" w:author="User" w:date="2015-10-13T20:31:00Z">
            <w:rPr>
              <w:b/>
            </w:rPr>
          </w:rPrChange>
        </w:rPr>
        <w:t>Мама </w:t>
      </w:r>
      <w:r w:rsidRPr="00427699">
        <w:rPr>
          <w:rFonts w:ascii="Arial" w:hAnsi="Arial" w:cs="Arial"/>
          <w:sz w:val="24"/>
          <w:szCs w:val="24"/>
          <w:rPrChange w:id="9" w:author="User" w:date="2015-10-13T20:31:00Z">
            <w:rPr/>
          </w:rPrChange>
        </w:rPr>
        <w:br/>
        <w:t>Сын а пошли в кино, просто хоть раз вмести! </w:t>
      </w:r>
      <w:r w:rsidRPr="00427699">
        <w:rPr>
          <w:rFonts w:ascii="Arial" w:hAnsi="Arial" w:cs="Arial"/>
          <w:sz w:val="24"/>
          <w:szCs w:val="24"/>
          <w:rPrChange w:id="10" w:author="User" w:date="2015-10-13T20:31:00Z">
            <w:rPr/>
          </w:rPrChange>
        </w:rPr>
        <w:br/>
        <w:t>     </w:t>
      </w:r>
      <w:r w:rsidRPr="00427699">
        <w:rPr>
          <w:rFonts w:ascii="Arial" w:hAnsi="Arial" w:cs="Arial"/>
          <w:sz w:val="24"/>
          <w:szCs w:val="24"/>
          <w:rPrChange w:id="11" w:author="User" w:date="2015-10-13T20:31:00Z">
            <w:rPr/>
          </w:rPrChange>
        </w:rPr>
        <w:br/>
        <w:t>(темнеет фон, заканчивается картина в дали счастливые мама и сын идут с фильма, о чем-то разговарива</w:t>
      </w:r>
      <w:ins w:id="12" w:author="User" w:date="2015-10-13T20:44:00Z">
        <w:r w:rsidR="000312BC">
          <w:rPr>
            <w:rFonts w:ascii="Arial" w:hAnsi="Arial" w:cs="Arial"/>
            <w:sz w:val="24"/>
            <w:szCs w:val="24"/>
          </w:rPr>
          <w:t>я</w:t>
        </w:r>
      </w:ins>
      <w:bookmarkStart w:id="13" w:name="_GoBack"/>
      <w:bookmarkEnd w:id="13"/>
      <w:del w:id="14" w:author="User" w:date="2015-10-13T20:30:00Z">
        <w:r w:rsidRPr="00427699" w:rsidDel="00427699">
          <w:rPr>
            <w:rFonts w:ascii="Arial" w:hAnsi="Arial" w:cs="Arial"/>
            <w:sz w:val="24"/>
            <w:szCs w:val="24"/>
            <w:rPrChange w:id="15" w:author="User" w:date="2015-10-13T20:31:00Z">
              <w:rPr/>
            </w:rPrChange>
          </w:rPr>
          <w:delText>ю</w:delText>
        </w:r>
      </w:del>
      <w:r w:rsidRPr="00427699">
        <w:rPr>
          <w:rFonts w:ascii="Arial" w:hAnsi="Arial" w:cs="Arial"/>
          <w:sz w:val="24"/>
          <w:szCs w:val="24"/>
          <w:rPrChange w:id="16" w:author="User" w:date="2015-10-13T20:31:00Z">
            <w:rPr/>
          </w:rPrChange>
        </w:rPr>
        <w:t>).... </w:t>
      </w:r>
      <w:r w:rsidRPr="00427699">
        <w:rPr>
          <w:rFonts w:ascii="Arial" w:hAnsi="Arial" w:cs="Arial"/>
          <w:sz w:val="24"/>
          <w:szCs w:val="24"/>
          <w:rPrChange w:id="17" w:author="User" w:date="2015-10-13T20:31:00Z">
            <w:rPr/>
          </w:rPrChange>
        </w:rPr>
        <w:br/>
        <w:t>Медленно темнеет фон,</w:t>
      </w:r>
    </w:p>
    <w:p w:rsidR="007B6E95" w:rsidRPr="00ED0DDF" w:rsidRDefault="00943A7B">
      <w:pPr>
        <w:rPr>
          <w:b/>
          <w:i/>
          <w:u w:val="single"/>
        </w:rPr>
      </w:pPr>
      <w:r w:rsidRPr="00943A7B">
        <w:rPr>
          <w:rFonts w:ascii="Arial" w:hAnsi="Arial" w:cs="Arial"/>
          <w:sz w:val="24"/>
          <w:szCs w:val="24"/>
        </w:rPr>
        <w:t xml:space="preserve"> цитата: </w:t>
      </w:r>
      <w:r w:rsidRPr="00943A7B">
        <w:rPr>
          <w:rFonts w:ascii="Arial" w:hAnsi="Arial" w:cs="Arial"/>
          <w:sz w:val="24"/>
          <w:szCs w:val="24"/>
        </w:rPr>
        <w:br/>
      </w:r>
      <w:r w:rsidRPr="00ED0DDF">
        <w:rPr>
          <w:rFonts w:ascii="Arial" w:hAnsi="Arial" w:cs="Arial"/>
          <w:b/>
          <w:i/>
          <w:sz w:val="24"/>
          <w:szCs w:val="24"/>
          <w:u w:val="single"/>
        </w:rPr>
        <w:t>«Жизнь это не белое и черное, это шахматная доска и все зависит только от хода, ведь наш противник это судьба, и она может нам проиграть»</w:t>
      </w:r>
      <w:r w:rsidRPr="00ED0DDF">
        <w:rPr>
          <w:b/>
          <w:i/>
          <w:u w:val="single"/>
        </w:rPr>
        <w:t> </w:t>
      </w:r>
    </w:p>
    <w:sectPr w:rsidR="007B6E95" w:rsidRPr="00ED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F6"/>
    <w:rsid w:val="000312BC"/>
    <w:rsid w:val="0016236E"/>
    <w:rsid w:val="00211E56"/>
    <w:rsid w:val="00236A68"/>
    <w:rsid w:val="00427699"/>
    <w:rsid w:val="005B7856"/>
    <w:rsid w:val="007A485A"/>
    <w:rsid w:val="007B6E95"/>
    <w:rsid w:val="00815781"/>
    <w:rsid w:val="00851174"/>
    <w:rsid w:val="00943A7B"/>
    <w:rsid w:val="00951C27"/>
    <w:rsid w:val="00967BE0"/>
    <w:rsid w:val="00AD6884"/>
    <w:rsid w:val="00C937F6"/>
    <w:rsid w:val="00D314D7"/>
    <w:rsid w:val="00D45725"/>
    <w:rsid w:val="00E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68"/>
    <w:rPr>
      <w:color w:val="0000FF" w:themeColor="hyperlink"/>
      <w:u w:val="single"/>
    </w:rPr>
  </w:style>
  <w:style w:type="paragraph" w:styleId="a4">
    <w:name w:val="No Spacing"/>
    <w:uiPriority w:val="1"/>
    <w:qFormat/>
    <w:rsid w:val="004276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68"/>
    <w:rPr>
      <w:color w:val="0000FF" w:themeColor="hyperlink"/>
      <w:u w:val="single"/>
    </w:rPr>
  </w:style>
  <w:style w:type="paragraph" w:styleId="a4">
    <w:name w:val="No Spacing"/>
    <w:uiPriority w:val="1"/>
    <w:qFormat/>
    <w:rsid w:val="004276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maksim-fedorov-201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2015-10-13T10:08:00Z</dcterms:created>
  <dcterms:modified xsi:type="dcterms:W3CDTF">2015-10-13T17:45:00Z</dcterms:modified>
</cp:coreProperties>
</file>